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137" w:rsidRDefault="00676137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676137" w:rsidRPr="00890F93" w:rsidRDefault="00F77C23" w:rsidP="00F77C23">
      <w:pPr>
        <w:autoSpaceDE w:val="0"/>
        <w:autoSpaceDN w:val="0"/>
        <w:adjustRightInd w:val="0"/>
        <w:ind w:left="567"/>
        <w:rPr>
          <w:rFonts w:ascii="FuturaSB-Bold" w:hAnsi="FuturaSB-Bold" w:cs="FuturaSHOP-Bold"/>
          <w:b/>
          <w:bCs/>
          <w:sz w:val="72"/>
          <w:szCs w:val="96"/>
          <w:lang w:eastAsia="en-GB"/>
        </w:rPr>
      </w:pPr>
      <w:r>
        <w:rPr>
          <w:rFonts w:ascii="FuturaSB-Bold" w:hAnsi="FuturaSB-Bold" w:cs="FuturaSHOP-Bold"/>
          <w:b/>
          <w:bCs/>
          <w:noProof/>
          <w:sz w:val="72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editId="3DF9D749">
            <wp:simplePos x="0" y="0"/>
            <wp:positionH relativeFrom="column">
              <wp:posOffset>-737235</wp:posOffset>
            </wp:positionH>
            <wp:positionV relativeFrom="paragraph">
              <wp:posOffset>63500</wp:posOffset>
            </wp:positionV>
            <wp:extent cx="655955" cy="3230245"/>
            <wp:effectExtent l="0" t="0" r="0" b="8255"/>
            <wp:wrapTight wrapText="bothSides">
              <wp:wrapPolygon edited="0">
                <wp:start x="0" y="0"/>
                <wp:lineTo x="0" y="21528"/>
                <wp:lineTo x="20701" y="21528"/>
                <wp:lineTo x="207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32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37" w:rsidRPr="00890F93">
        <w:rPr>
          <w:rFonts w:ascii="FuturaSB-Bold" w:hAnsi="FuturaSB-Bold" w:cs="FuturaSHOP-Bold"/>
          <w:b/>
          <w:bCs/>
          <w:sz w:val="72"/>
          <w:szCs w:val="96"/>
          <w:lang w:eastAsia="en-GB"/>
        </w:rPr>
        <w:t>Application Form For</w:t>
      </w:r>
    </w:p>
    <w:p w:rsidR="00676137" w:rsidRPr="00890F93" w:rsidRDefault="00676137" w:rsidP="00F77C23">
      <w:pPr>
        <w:autoSpaceDE w:val="0"/>
        <w:autoSpaceDN w:val="0"/>
        <w:adjustRightInd w:val="0"/>
        <w:ind w:left="567"/>
        <w:rPr>
          <w:rFonts w:ascii="FuturaSB-Bold" w:hAnsi="FuturaSB-Bold" w:cs="FuturaSHOP-Bold"/>
          <w:b/>
          <w:bCs/>
          <w:sz w:val="72"/>
          <w:szCs w:val="96"/>
          <w:lang w:eastAsia="en-GB"/>
        </w:rPr>
      </w:pPr>
      <w:r w:rsidRPr="00890F93">
        <w:rPr>
          <w:rFonts w:ascii="FuturaSB-Bold" w:hAnsi="FuturaSB-Bold" w:cs="FuturaSHOP-Bold"/>
          <w:b/>
          <w:bCs/>
          <w:sz w:val="72"/>
          <w:szCs w:val="96"/>
          <w:lang w:eastAsia="en-GB"/>
        </w:rPr>
        <w:t>The Oxford Samuel</w:t>
      </w:r>
    </w:p>
    <w:p w:rsidR="00676137" w:rsidRPr="00890F93" w:rsidRDefault="00676137" w:rsidP="00F77C23">
      <w:pPr>
        <w:autoSpaceDE w:val="0"/>
        <w:autoSpaceDN w:val="0"/>
        <w:adjustRightInd w:val="0"/>
        <w:ind w:left="567"/>
        <w:rPr>
          <w:rFonts w:ascii="FuturaSB-Bold" w:hAnsi="FuturaSB-Bold" w:cs="FuturaSHOP-Bold"/>
          <w:b/>
          <w:bCs/>
          <w:sz w:val="72"/>
          <w:szCs w:val="96"/>
          <w:lang w:eastAsia="en-GB"/>
        </w:rPr>
      </w:pPr>
      <w:r w:rsidRPr="00890F93">
        <w:rPr>
          <w:rFonts w:ascii="FuturaSB-Bold" w:hAnsi="FuturaSB-Bold" w:cs="FuturaSHOP-Bold"/>
          <w:b/>
          <w:bCs/>
          <w:sz w:val="72"/>
          <w:szCs w:val="96"/>
          <w:lang w:eastAsia="en-GB"/>
        </w:rPr>
        <w:t>Beckett Theatre</w:t>
      </w:r>
    </w:p>
    <w:p w:rsidR="00676137" w:rsidRDefault="00676137" w:rsidP="00F77C23">
      <w:pPr>
        <w:ind w:left="567"/>
        <w:rPr>
          <w:ins w:id="1" w:author="Leanne Cosby" w:date="2017-08-10T10:12:00Z"/>
          <w:rFonts w:ascii="FuturaSB-Bold" w:hAnsi="FuturaSB-Bold" w:cs="FuturaSHOP-Bold"/>
          <w:b/>
          <w:bCs/>
          <w:sz w:val="72"/>
          <w:szCs w:val="96"/>
          <w:lang w:eastAsia="en-GB"/>
        </w:rPr>
      </w:pPr>
      <w:r w:rsidRPr="00890F93">
        <w:rPr>
          <w:rFonts w:ascii="FuturaSB-Bold" w:hAnsi="FuturaSB-Bold" w:cs="FuturaSHOP-Bold"/>
          <w:b/>
          <w:bCs/>
          <w:sz w:val="72"/>
          <w:szCs w:val="96"/>
          <w:lang w:eastAsia="en-GB"/>
        </w:rPr>
        <w:t>Trust Award</w:t>
      </w:r>
    </w:p>
    <w:p w:rsidR="00886699" w:rsidRPr="00886699" w:rsidRDefault="00886699" w:rsidP="00F77C23">
      <w:pPr>
        <w:ind w:left="567"/>
        <w:rPr>
          <w:rFonts w:ascii="FuturaSB-Bold" w:hAnsi="FuturaSB-Bold" w:cs="FuturaSHOP-Bold"/>
          <w:b/>
          <w:bCs/>
          <w:sz w:val="36"/>
          <w:szCs w:val="36"/>
          <w:lang w:eastAsia="en-GB"/>
        </w:rPr>
      </w:pPr>
    </w:p>
    <w:p w:rsidR="00551CFA" w:rsidRDefault="00676137" w:rsidP="00F77C2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ld"/>
          <w:b/>
          <w:bCs/>
          <w:sz w:val="26"/>
          <w:szCs w:val="26"/>
        </w:rPr>
      </w:pPr>
      <w:r w:rsidRPr="0099480F">
        <w:rPr>
          <w:rFonts w:ascii="FuturaSB-Book" w:hAnsi="FuturaSB-Book" w:cs="FuturaSB-Book-Regular"/>
          <w:sz w:val="26"/>
          <w:szCs w:val="26"/>
        </w:rPr>
        <w:t xml:space="preserve">Return via email to </w:t>
      </w:r>
      <w:hyperlink r:id="rId9" w:history="1">
        <w:r w:rsidR="00F77C23" w:rsidRPr="00BA6E21">
          <w:rPr>
            <w:rStyle w:val="Hyperlink"/>
            <w:rFonts w:ascii="FuturaSB-Book" w:hAnsi="FuturaSB-Book" w:cs="FuturaSB-Bold"/>
            <w:b/>
            <w:bCs/>
            <w:sz w:val="26"/>
            <w:szCs w:val="26"/>
          </w:rPr>
          <w:t>OSBTTA@barbican.org.uk</w:t>
        </w:r>
      </w:hyperlink>
    </w:p>
    <w:p w:rsidR="00F77C23" w:rsidRPr="0099480F" w:rsidRDefault="00F77C23" w:rsidP="00F77C2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ld"/>
          <w:b/>
          <w:bCs/>
          <w:sz w:val="26"/>
          <w:szCs w:val="26"/>
        </w:rPr>
      </w:pPr>
    </w:p>
    <w:p w:rsidR="00CC2813" w:rsidRDefault="00CC2813" w:rsidP="00F77C2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</w:p>
    <w:p w:rsidR="00CC2813" w:rsidRPr="00886699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b/>
          <w:sz w:val="26"/>
          <w:szCs w:val="26"/>
          <w:u w:val="single"/>
        </w:rPr>
      </w:pPr>
      <w:r w:rsidRPr="00886699">
        <w:rPr>
          <w:rFonts w:ascii="FuturaSB-Book" w:hAnsi="FuturaSB-Book" w:cs="FuturaSB-Book-Regular"/>
          <w:b/>
          <w:sz w:val="26"/>
          <w:szCs w:val="26"/>
          <w:u w:val="single"/>
        </w:rPr>
        <w:t>Before you apply</w:t>
      </w:r>
    </w:p>
    <w:p w:rsidR="00CC2813" w:rsidRP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  <w:r w:rsidRPr="00CC2813">
        <w:rPr>
          <w:rFonts w:ascii="FuturaSB-Book" w:hAnsi="FuturaSB-Book" w:cs="FuturaSB-Book-Regular"/>
          <w:sz w:val="26"/>
          <w:szCs w:val="26"/>
        </w:rPr>
        <w:t>In order to prepare your application, please make sure you are eligible</w:t>
      </w:r>
      <w:r>
        <w:rPr>
          <w:rFonts w:ascii="FuturaSB-Book" w:hAnsi="FuturaSB-Book" w:cs="FuturaSB-Book-Regular"/>
          <w:sz w:val="26"/>
          <w:szCs w:val="26"/>
        </w:rPr>
        <w:t xml:space="preserve">.  </w:t>
      </w:r>
      <w:r w:rsidRPr="00CC2813">
        <w:rPr>
          <w:rFonts w:ascii="FuturaSB-Book" w:hAnsi="FuturaSB-Book" w:cs="FuturaSB-Book-Regular"/>
          <w:sz w:val="26"/>
          <w:szCs w:val="26"/>
        </w:rPr>
        <w:t xml:space="preserve">It is very important </w:t>
      </w:r>
      <w:r w:rsidRPr="0099480F">
        <w:rPr>
          <w:rFonts w:ascii="FuturaSB-Book" w:hAnsi="FuturaSB-Book" w:cs="FuturaSB-Book-Regular"/>
          <w:sz w:val="26"/>
          <w:szCs w:val="26"/>
        </w:rPr>
        <w:t xml:space="preserve">that you have read the </w:t>
      </w:r>
      <w:hyperlink r:id="rId10" w:history="1">
        <w:r w:rsidRPr="00E04514">
          <w:rPr>
            <w:rStyle w:val="Hyperlink"/>
            <w:rFonts w:ascii="FuturaSB-Book" w:eastAsiaTheme="minorHAnsi" w:hAnsi="FuturaSB-Book"/>
            <w:color w:val="0000FF" w:themeColor="hyperlink"/>
            <w:sz w:val="28"/>
            <w:u w:val="single"/>
          </w:rPr>
          <w:t>additional information</w:t>
        </w:r>
      </w:hyperlink>
      <w:r w:rsidRPr="00E04514">
        <w:rPr>
          <w:rFonts w:ascii="FuturaSB-Book" w:hAnsi="FuturaSB-Book" w:cs="FuturaSB-Book-Regular"/>
          <w:sz w:val="28"/>
          <w:szCs w:val="26"/>
        </w:rPr>
        <w:t xml:space="preserve"> </w:t>
      </w:r>
      <w:r w:rsidRPr="0099480F">
        <w:rPr>
          <w:rFonts w:ascii="FuturaSB-Book" w:hAnsi="FuturaSB-Book" w:cs="FuturaSB-Book-Regular"/>
          <w:sz w:val="26"/>
          <w:szCs w:val="26"/>
        </w:rPr>
        <w:t>inclu</w:t>
      </w:r>
      <w:r>
        <w:rPr>
          <w:rFonts w:ascii="FuturaSB-Book" w:hAnsi="FuturaSB-Book" w:cs="FuturaSB-Book-Regular"/>
          <w:sz w:val="26"/>
          <w:szCs w:val="26"/>
        </w:rPr>
        <w:t xml:space="preserve">ding the eligibility guidelines </w:t>
      </w:r>
      <w:r w:rsidRPr="0099480F">
        <w:rPr>
          <w:rFonts w:ascii="FuturaSB-Book" w:hAnsi="FuturaSB-Book" w:cs="FuturaSB-Book-Regular"/>
          <w:sz w:val="26"/>
          <w:szCs w:val="26"/>
        </w:rPr>
        <w:t>before completing this application</w:t>
      </w:r>
      <w:r w:rsidRPr="00CC2813">
        <w:rPr>
          <w:rFonts w:ascii="FuturaSB-Book" w:hAnsi="FuturaSB-Book" w:cs="FuturaSB-Book-Regular"/>
          <w:sz w:val="26"/>
          <w:szCs w:val="26"/>
        </w:rPr>
        <w:t>. This preparation will also help you find out what we are looking for, and how to make the best case.</w:t>
      </w:r>
    </w:p>
    <w:p w:rsidR="00E04514" w:rsidRPr="00CC2813" w:rsidRDefault="00E04514" w:rsidP="00E04514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6"/>
          <w:szCs w:val="26"/>
        </w:rPr>
      </w:pPr>
    </w:p>
    <w:p w:rsidR="00CC2813" w:rsidRP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  <w:r w:rsidRPr="00CC2813">
        <w:rPr>
          <w:rFonts w:ascii="FuturaSB-Book" w:hAnsi="FuturaSB-Book" w:cs="FuturaSB-Book-Regular"/>
          <w:sz w:val="26"/>
          <w:szCs w:val="26"/>
        </w:rPr>
        <w:t>Ask yourself the following questions:</w:t>
      </w:r>
    </w:p>
    <w:p w:rsidR="00CC2813" w:rsidRP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</w:p>
    <w:p w:rsidR="00CC2813" w:rsidRP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  <w:r w:rsidRPr="00CC2813">
        <w:rPr>
          <w:rFonts w:ascii="FuturaSB-Book" w:hAnsi="FuturaSB-Book" w:cs="FuturaSB-Book-Regular"/>
          <w:sz w:val="26"/>
          <w:szCs w:val="26"/>
        </w:rPr>
        <w:t xml:space="preserve">Have you read all the </w:t>
      </w:r>
      <w:r>
        <w:rPr>
          <w:rFonts w:ascii="FuturaSB-Book" w:hAnsi="FuturaSB-Book" w:cs="FuturaSB-Book-Regular"/>
          <w:sz w:val="26"/>
          <w:szCs w:val="26"/>
        </w:rPr>
        <w:t>additional information</w:t>
      </w:r>
      <w:r w:rsidRPr="00CC2813">
        <w:rPr>
          <w:rFonts w:ascii="FuturaSB-Book" w:hAnsi="FuturaSB-Book" w:cs="FuturaSB-Book-Regular"/>
          <w:sz w:val="26"/>
          <w:szCs w:val="26"/>
        </w:rPr>
        <w:t>?</w:t>
      </w:r>
    </w:p>
    <w:p w:rsidR="00CC2813" w:rsidRP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  <w:r w:rsidRPr="00CC2813">
        <w:rPr>
          <w:rFonts w:ascii="FuturaSB-Book" w:hAnsi="FuturaSB-Book" w:cs="FuturaSB-Book-Regular"/>
          <w:sz w:val="26"/>
          <w:szCs w:val="26"/>
        </w:rPr>
        <w:t>Do you and your work</w:t>
      </w:r>
      <w:r>
        <w:rPr>
          <w:rFonts w:ascii="FuturaSB-Book" w:hAnsi="FuturaSB-Book" w:cs="FuturaSB-Book-Regular"/>
          <w:sz w:val="26"/>
          <w:szCs w:val="26"/>
        </w:rPr>
        <w:t xml:space="preserve"> fit our eligibility criteria? </w:t>
      </w:r>
    </w:p>
    <w:p w:rsidR="00CC2813" w:rsidRDefault="00CC2813" w:rsidP="00CC281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  <w:r w:rsidRPr="00CC2813">
        <w:rPr>
          <w:rFonts w:ascii="FuturaSB-Book" w:hAnsi="FuturaSB-Book" w:cs="FuturaSB-Book-Regular"/>
          <w:sz w:val="26"/>
          <w:szCs w:val="26"/>
        </w:rPr>
        <w:t xml:space="preserve">Does your application fit the guidelines for </w:t>
      </w:r>
      <w:r>
        <w:rPr>
          <w:rFonts w:ascii="FuturaSB-Book" w:hAnsi="FuturaSB-Book" w:cs="FuturaSB-Book-Regular"/>
          <w:sz w:val="26"/>
          <w:szCs w:val="26"/>
        </w:rPr>
        <w:t>what kind of work the Award is seeking?</w:t>
      </w:r>
    </w:p>
    <w:p w:rsidR="00F77C23" w:rsidRDefault="00F77C23" w:rsidP="00F77C23">
      <w:pPr>
        <w:suppressAutoHyphens w:val="0"/>
        <w:autoSpaceDE w:val="0"/>
        <w:autoSpaceDN w:val="0"/>
        <w:adjustRightInd w:val="0"/>
        <w:ind w:left="567"/>
        <w:rPr>
          <w:rFonts w:ascii="FuturaSB-Book" w:hAnsi="FuturaSB-Book" w:cs="FuturaSB-Book-Regular"/>
          <w:sz w:val="26"/>
          <w:szCs w:val="26"/>
        </w:rPr>
      </w:pPr>
    </w:p>
    <w:p w:rsidR="00890F93" w:rsidRPr="00890F93" w:rsidRDefault="00890F93" w:rsidP="00890F93">
      <w:pPr>
        <w:suppressAutoHyphens w:val="0"/>
        <w:autoSpaceDE w:val="0"/>
        <w:autoSpaceDN w:val="0"/>
        <w:adjustRightInd w:val="0"/>
        <w:rPr>
          <w:rFonts w:ascii="FuturaSB-Book" w:hAnsi="FuturaSB-Book" w:cs="FuturaSB-Book-Regular"/>
          <w:sz w:val="26"/>
          <w:szCs w:val="26"/>
        </w:rPr>
      </w:pPr>
    </w:p>
    <w:p w:rsidR="005D4AE6" w:rsidRPr="005F3BA9" w:rsidRDefault="00890F93" w:rsidP="00890F93">
      <w:pPr>
        <w:pStyle w:val="Heading3"/>
        <w:rPr>
          <w:rFonts w:ascii="FuturaSB-Book" w:hAnsi="FuturaSB-Book" w:cs="Arial"/>
          <w:b/>
          <w:sz w:val="28"/>
        </w:rPr>
      </w:pPr>
      <w:r w:rsidRPr="005F3BA9">
        <w:rPr>
          <w:rFonts w:ascii="FuturaSB-Book" w:hAnsi="FuturaSB-Book" w:cs="Arial"/>
          <w:b/>
          <w:sz w:val="28"/>
        </w:rPr>
        <w:t>Artist/Company Contact Details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D4AE6" w:rsidRPr="0099480F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890F93" w:rsidP="00551CFA">
            <w:pPr>
              <w:pStyle w:val="Heading3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Artist or Company Name</w:t>
            </w:r>
          </w:p>
        </w:tc>
      </w:tr>
      <w:tr w:rsidR="00551CFA" w:rsidRPr="0099480F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551CFA">
            <w:pPr>
              <w:pStyle w:val="Heading3"/>
              <w:rPr>
                <w:rFonts w:ascii="FuturaSB-Book" w:hAnsi="FuturaSB-Book" w:cs="Arial"/>
              </w:rPr>
            </w:pPr>
          </w:p>
        </w:tc>
      </w:tr>
    </w:tbl>
    <w:p w:rsidR="005D4AE6" w:rsidRDefault="005D4AE6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pStyle w:val="Heading3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Name of Main Contact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2808CB">
            <w:pPr>
              <w:pStyle w:val="Heading3"/>
              <w:numPr>
                <w:ilvl w:val="0"/>
                <w:numId w:val="0"/>
              </w:numPr>
              <w:ind w:left="720"/>
              <w:rPr>
                <w:rFonts w:ascii="FuturaSB-Book" w:hAnsi="FuturaSB-Book" w:cs="Arial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pStyle w:val="Heading3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Contact Address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9" w:rsidRDefault="005F3BA9" w:rsidP="002808CB">
            <w:pPr>
              <w:pStyle w:val="Heading3"/>
              <w:numPr>
                <w:ilvl w:val="0"/>
                <w:numId w:val="0"/>
              </w:numPr>
              <w:rPr>
                <w:rFonts w:ascii="FuturaSB-Book" w:hAnsi="FuturaSB-Book" w:cs="Arial"/>
              </w:rPr>
            </w:pPr>
          </w:p>
          <w:p w:rsidR="005F3BA9" w:rsidRDefault="005F3BA9" w:rsidP="005F3BA9"/>
          <w:p w:rsidR="005F3BA9" w:rsidRPr="005F3BA9" w:rsidRDefault="005F3BA9" w:rsidP="005F3BA9"/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pStyle w:val="Heading3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Contact Phone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E016D0">
            <w:pPr>
              <w:pStyle w:val="Heading3"/>
              <w:rPr>
                <w:rFonts w:ascii="FuturaSB-Book" w:hAnsi="FuturaSB-Book" w:cs="Arial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pStyle w:val="Heading3"/>
              <w:rPr>
                <w:rFonts w:ascii="FuturaSB-Book" w:hAnsi="FuturaSB-Book" w:cs="Arial"/>
                <w:b/>
              </w:rPr>
            </w:pPr>
            <w:r w:rsidRPr="005F3BA9">
              <w:rPr>
                <w:rFonts w:ascii="FuturaSB-Book" w:hAnsi="FuturaSB-Book" w:cs="Arial"/>
                <w:b/>
              </w:rPr>
              <w:t>Contact Email</w:t>
            </w:r>
          </w:p>
        </w:tc>
      </w:tr>
      <w:tr w:rsidR="00551CFA" w:rsidRPr="0099480F" w:rsidTr="00E016D0">
        <w:trPr>
          <w:cantSplit/>
          <w:trHeight w:val="36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890F93" w:rsidRDefault="00551CFA" w:rsidP="00E016D0">
            <w:pPr>
              <w:pStyle w:val="Heading3"/>
              <w:rPr>
                <w:rFonts w:ascii="FuturaSB-Book" w:hAnsi="FuturaSB-Book" w:cs="Arial"/>
              </w:rPr>
            </w:pPr>
          </w:p>
        </w:tc>
      </w:tr>
    </w:tbl>
    <w:p w:rsidR="005D4AE6" w:rsidRDefault="005D4AE6">
      <w:pPr>
        <w:rPr>
          <w:rFonts w:ascii="FuturaSB-Book" w:hAnsi="FuturaSB-Book"/>
        </w:rPr>
      </w:pPr>
    </w:p>
    <w:p w:rsidR="00886699" w:rsidRDefault="00886699">
      <w:pPr>
        <w:rPr>
          <w:rFonts w:ascii="FuturaSB-Book" w:hAnsi="FuturaSB-Book"/>
          <w:b/>
          <w:sz w:val="28"/>
        </w:rPr>
      </w:pPr>
    </w:p>
    <w:p w:rsidR="00551CFA" w:rsidRPr="005F3BA9" w:rsidRDefault="00551CFA">
      <w:pPr>
        <w:rPr>
          <w:rFonts w:ascii="FuturaSB-Book" w:hAnsi="FuturaSB-Book"/>
          <w:b/>
          <w:sz w:val="28"/>
        </w:rPr>
      </w:pPr>
      <w:r w:rsidRPr="005F3BA9">
        <w:rPr>
          <w:rFonts w:ascii="FuturaSB-Book" w:hAnsi="FuturaSB-Book"/>
          <w:b/>
          <w:sz w:val="28"/>
        </w:rPr>
        <w:t>Artist/Company Web and Social Media</w:t>
      </w:r>
    </w:p>
    <w:p w:rsidR="00551CFA" w:rsidRPr="0099480F" w:rsidRDefault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D4AE6" w:rsidRPr="0099480F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E6" w:rsidRPr="005F3BA9" w:rsidRDefault="00551CFA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Website</w:t>
            </w:r>
          </w:p>
        </w:tc>
      </w:tr>
      <w:tr w:rsidR="00551CFA" w:rsidRPr="0099480F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D4AE6" w:rsidRDefault="005D4AE6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Facebook Page</w:t>
            </w: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Other Social Media Contacts and Links</w:t>
            </w: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1E30A1" w:rsidP="002B2CB9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  <w:b/>
              </w:rPr>
            </w:pPr>
            <w:r>
              <w:rPr>
                <w:rFonts w:ascii="FuturaSB-Book" w:hAnsi="FuturaSB-Book"/>
                <w:b/>
              </w:rPr>
              <w:t>Web l</w:t>
            </w:r>
            <w:r w:rsidR="00551CFA" w:rsidRPr="005F3BA9">
              <w:rPr>
                <w:rFonts w:ascii="FuturaSB-Book" w:hAnsi="FuturaSB-Book"/>
                <w:b/>
              </w:rPr>
              <w:t xml:space="preserve">inks to </w:t>
            </w:r>
            <w:r w:rsidR="002B2CB9">
              <w:rPr>
                <w:rFonts w:ascii="FuturaSB-Book" w:hAnsi="FuturaSB-Book"/>
                <w:b/>
              </w:rPr>
              <w:t xml:space="preserve">any show footage or trailers of previous work that would be useful for us  to watch in order to familiarise ourselves with your practice </w:t>
            </w: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p w:rsidR="00551CFA" w:rsidRPr="005F3BA9" w:rsidRDefault="00551CFA" w:rsidP="00551CFA">
      <w:pPr>
        <w:rPr>
          <w:rFonts w:ascii="FuturaSB-Book" w:hAnsi="FuturaSB-Book"/>
          <w:b/>
          <w:sz w:val="28"/>
        </w:rPr>
      </w:pPr>
      <w:r w:rsidRPr="005F3BA9">
        <w:rPr>
          <w:rFonts w:ascii="FuturaSB-Book" w:hAnsi="FuturaSB-Book"/>
          <w:b/>
          <w:sz w:val="28"/>
        </w:rPr>
        <w:t>Company History</w:t>
      </w:r>
    </w:p>
    <w:p w:rsidR="00551CFA" w:rsidRPr="00551CFA" w:rsidRDefault="00551CFA" w:rsidP="00551CFA">
      <w:pPr>
        <w:rPr>
          <w:rFonts w:ascii="FuturaSB-Book" w:hAnsi="FuturaSB-Book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Have you attached a cv </w:t>
            </w:r>
            <w:r w:rsidR="002B2CB9">
              <w:rPr>
                <w:rFonts w:ascii="FuturaSB-Book" w:hAnsi="FuturaSB-Book"/>
                <w:b/>
              </w:rPr>
              <w:t xml:space="preserve">and/or production history (if different) </w:t>
            </w:r>
            <w:r w:rsidR="001E30A1">
              <w:rPr>
                <w:rFonts w:ascii="FuturaSB-Book" w:hAnsi="FuturaSB-Book"/>
                <w:b/>
              </w:rPr>
              <w:t>for the artist(s)</w:t>
            </w:r>
            <w:r w:rsidRPr="005F3BA9">
              <w:rPr>
                <w:rFonts w:ascii="FuturaSB-Book" w:hAnsi="FuturaSB-Book"/>
                <w:b/>
              </w:rPr>
              <w:t xml:space="preserve"> or company members?</w:t>
            </w:r>
          </w:p>
          <w:p w:rsidR="00551CFA" w:rsidRPr="0099480F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51CFA" w:rsidRDefault="00551CFA" w:rsidP="00551CFA">
            <w:pPr>
              <w:rPr>
                <w:rFonts w:ascii="FuturaSB-Book" w:hAnsi="FuturaSB-Book"/>
              </w:rPr>
            </w:pPr>
            <w:r>
              <w:rPr>
                <w:rFonts w:ascii="FuturaSB-Book" w:hAnsi="FuturaSB-Book"/>
              </w:rPr>
              <w:t>Yes / No (delete as appropriate)</w:t>
            </w: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received any grants or funding</w:t>
            </w:r>
            <w:r w:rsidR="001C723D">
              <w:rPr>
                <w:rFonts w:ascii="FuturaSB-Book" w:hAnsi="FuturaSB-Book"/>
                <w:b/>
              </w:rPr>
              <w:t xml:space="preserve"> for previous projects</w:t>
            </w:r>
            <w:r w:rsidRPr="005F3BA9">
              <w:rPr>
                <w:rFonts w:ascii="FuturaSB-Book" w:hAnsi="FuturaSB-Book"/>
                <w:b/>
              </w:rPr>
              <w:t>? If so please outline the project, source of</w:t>
            </w:r>
          </w:p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funding and approximate amounts</w:t>
            </w:r>
          </w:p>
          <w:p w:rsidR="00551CFA" w:rsidRPr="0099480F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Please provide a brief biography for </w:t>
            </w:r>
            <w:r w:rsidR="001E30A1">
              <w:rPr>
                <w:rFonts w:ascii="FuturaSB-Book" w:hAnsi="FuturaSB-Book"/>
                <w:b/>
              </w:rPr>
              <w:t xml:space="preserve"> yourself or your </w:t>
            </w:r>
            <w:r w:rsidRPr="005F3BA9">
              <w:rPr>
                <w:rFonts w:ascii="FuturaSB-Book" w:hAnsi="FuturaSB-Book"/>
                <w:b/>
              </w:rPr>
              <w:t>company. You may wish to tell us more</w:t>
            </w:r>
          </w:p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about the history of </w:t>
            </w:r>
            <w:r w:rsidR="001E30A1">
              <w:rPr>
                <w:rFonts w:ascii="FuturaSB-Book" w:hAnsi="FuturaSB-Book"/>
                <w:b/>
              </w:rPr>
              <w:t xml:space="preserve">your or your </w:t>
            </w:r>
            <w:r w:rsidRPr="005F3BA9">
              <w:rPr>
                <w:rFonts w:ascii="FuturaSB-Book" w:hAnsi="FuturaSB-Book"/>
                <w:b/>
              </w:rPr>
              <w:t>company</w:t>
            </w:r>
            <w:r w:rsidR="001E30A1">
              <w:rPr>
                <w:rFonts w:ascii="FuturaSB-Book" w:hAnsi="FuturaSB-Book"/>
                <w:b/>
              </w:rPr>
              <w:t>’s work</w:t>
            </w:r>
            <w:r w:rsidRPr="005F3BA9">
              <w:rPr>
                <w:rFonts w:ascii="FuturaSB-Book" w:hAnsi="FuturaSB-Book"/>
                <w:b/>
              </w:rPr>
              <w:t xml:space="preserve">, the kind of work </w:t>
            </w:r>
            <w:r w:rsidR="001E30A1">
              <w:rPr>
                <w:rFonts w:ascii="FuturaSB-Book" w:hAnsi="FuturaSB-Book"/>
                <w:b/>
              </w:rPr>
              <w:t>you</w:t>
            </w:r>
            <w:r w:rsidRPr="005F3BA9">
              <w:rPr>
                <w:rFonts w:ascii="FuturaSB-Book" w:hAnsi="FuturaSB-Book"/>
                <w:b/>
              </w:rPr>
              <w:t xml:space="preserve"> </w:t>
            </w:r>
            <w:r w:rsidR="001E30A1">
              <w:rPr>
                <w:rFonts w:ascii="FuturaSB-Book" w:hAnsi="FuturaSB-Book"/>
                <w:b/>
              </w:rPr>
              <w:t>make</w:t>
            </w:r>
            <w:r w:rsidR="002B2CB9">
              <w:rPr>
                <w:rFonts w:ascii="FuturaSB-Book" w:hAnsi="FuturaSB-Book"/>
                <w:b/>
              </w:rPr>
              <w:t xml:space="preserve">, the different art forms your work encompasses, </w:t>
            </w:r>
            <w:r w:rsidRPr="005F3BA9">
              <w:rPr>
                <w:rFonts w:ascii="FuturaSB-Book" w:hAnsi="FuturaSB-Book"/>
                <w:b/>
              </w:rPr>
              <w:t xml:space="preserve">any significant previous work, </w:t>
            </w:r>
            <w:r w:rsidR="009C6964">
              <w:rPr>
                <w:rFonts w:ascii="FuturaSB-Book" w:hAnsi="FuturaSB-Book"/>
                <w:b/>
              </w:rPr>
              <w:t xml:space="preserve">any </w:t>
            </w:r>
            <w:r w:rsidR="002B2CB9">
              <w:rPr>
                <w:rFonts w:ascii="FuturaSB-Book" w:hAnsi="FuturaSB-Book"/>
                <w:b/>
              </w:rPr>
              <w:t xml:space="preserve">relevant </w:t>
            </w:r>
            <w:r w:rsidRPr="005F3BA9">
              <w:rPr>
                <w:rFonts w:ascii="FuturaSB-Book" w:hAnsi="FuturaSB-Book"/>
                <w:b/>
              </w:rPr>
              <w:t>awards and achievements</w:t>
            </w:r>
            <w:r w:rsidR="00757A51">
              <w:rPr>
                <w:rFonts w:ascii="FuturaSB-Book" w:hAnsi="FuturaSB-Book"/>
                <w:b/>
              </w:rPr>
              <w:t xml:space="preserve">.  You may also </w:t>
            </w:r>
            <w:r w:rsidR="009C6964">
              <w:rPr>
                <w:rFonts w:ascii="FuturaSB-Book" w:hAnsi="FuturaSB-Book"/>
                <w:b/>
              </w:rPr>
              <w:t>like</w:t>
            </w:r>
            <w:r w:rsidR="00757A51">
              <w:rPr>
                <w:rFonts w:ascii="FuturaSB-Book" w:hAnsi="FuturaSB-Book"/>
                <w:b/>
              </w:rPr>
              <w:t xml:space="preserve"> to tell us why you or your company specifically are well placed to make performance that you are proposing. </w:t>
            </w:r>
            <w:r w:rsidRPr="005F3BA9">
              <w:rPr>
                <w:rFonts w:ascii="FuturaSB-Book" w:hAnsi="FuturaSB-Book"/>
              </w:rPr>
              <w:t xml:space="preserve"> (250 words)</w:t>
            </w:r>
          </w:p>
          <w:p w:rsidR="00551CFA" w:rsidRPr="0099480F" w:rsidRDefault="00551CFA" w:rsidP="00551CFA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Are there any upcoming opportunities to see a live performance or </w:t>
            </w:r>
            <w:r w:rsidR="001E30A1">
              <w:rPr>
                <w:rFonts w:ascii="FuturaSB-Book" w:hAnsi="FuturaSB-Book"/>
                <w:b/>
              </w:rPr>
              <w:t>RnD sharing by you</w:t>
            </w:r>
          </w:p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or </w:t>
            </w:r>
            <w:r w:rsidR="001E30A1">
              <w:rPr>
                <w:rFonts w:ascii="FuturaSB-Book" w:hAnsi="FuturaSB-Book"/>
                <w:b/>
              </w:rPr>
              <w:t xml:space="preserve">your </w:t>
            </w:r>
            <w:r w:rsidRPr="005F3BA9">
              <w:rPr>
                <w:rFonts w:ascii="FuturaSB-Book" w:hAnsi="FuturaSB-Book"/>
                <w:b/>
              </w:rPr>
              <w:t>company? If so please provide details</w:t>
            </w:r>
          </w:p>
          <w:p w:rsidR="00551CFA" w:rsidRPr="0099480F" w:rsidRDefault="00551CFA" w:rsidP="00551CFA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p w:rsidR="009C6964" w:rsidRDefault="009C6964" w:rsidP="00551CFA">
      <w:pPr>
        <w:rPr>
          <w:rFonts w:ascii="FuturaSB-Book" w:hAnsi="FuturaSB-Book"/>
          <w:b/>
          <w:sz w:val="28"/>
        </w:rPr>
      </w:pPr>
    </w:p>
    <w:p w:rsidR="00551CFA" w:rsidRDefault="00551CFA" w:rsidP="00551CFA">
      <w:pPr>
        <w:rPr>
          <w:rFonts w:ascii="FuturaSB-Book" w:hAnsi="FuturaSB-Book"/>
          <w:b/>
          <w:sz w:val="28"/>
        </w:rPr>
      </w:pPr>
      <w:r w:rsidRPr="005F3BA9">
        <w:rPr>
          <w:rFonts w:ascii="FuturaSB-Book" w:hAnsi="FuturaSB-Book"/>
          <w:b/>
          <w:sz w:val="28"/>
        </w:rPr>
        <w:t>Project Details</w:t>
      </w:r>
    </w:p>
    <w:p w:rsidR="009C6964" w:rsidRPr="009C6964" w:rsidRDefault="009C6964" w:rsidP="00551CFA">
      <w:pPr>
        <w:rPr>
          <w:rFonts w:ascii="FuturaSB-Book" w:hAnsi="FuturaSB-Book"/>
          <w:b/>
          <w:sz w:val="16"/>
          <w:szCs w:val="16"/>
        </w:rPr>
      </w:pPr>
    </w:p>
    <w:p w:rsidR="009C6964" w:rsidRDefault="000E0E0C" w:rsidP="000E0E0C">
      <w:pPr>
        <w:rPr>
          <w:rFonts w:ascii="FuturaSB-Book" w:hAnsi="FuturaSB-Book"/>
          <w:b/>
          <w:u w:val="single"/>
        </w:rPr>
      </w:pPr>
      <w:r w:rsidRPr="009C6964">
        <w:rPr>
          <w:rFonts w:ascii="FuturaSB-Book" w:hAnsi="FuturaSB-Book"/>
          <w:b/>
          <w:u w:val="single"/>
        </w:rPr>
        <w:t xml:space="preserve">Please note that shows with a previous production history will not be considered. </w:t>
      </w:r>
    </w:p>
    <w:p w:rsidR="000E0E0C" w:rsidRPr="009C6964" w:rsidRDefault="000E0E0C" w:rsidP="000E0E0C">
      <w:pPr>
        <w:rPr>
          <w:rFonts w:ascii="FuturaSB-Book" w:hAnsi="FuturaSB-Book"/>
          <w:b/>
          <w:u w:val="single"/>
        </w:rPr>
      </w:pPr>
      <w:r w:rsidRPr="009C6964">
        <w:rPr>
          <w:rFonts w:ascii="FuturaSB-Book" w:hAnsi="FuturaSB-Book"/>
          <w:b/>
          <w:u w:val="single"/>
        </w:rPr>
        <w:t>The proposal</w:t>
      </w:r>
      <w:r w:rsidR="009C6964">
        <w:rPr>
          <w:rFonts w:ascii="FuturaSB-Book" w:hAnsi="FuturaSB-Book"/>
          <w:b/>
          <w:u w:val="single"/>
        </w:rPr>
        <w:t xml:space="preserve"> </w:t>
      </w:r>
      <w:r w:rsidRPr="009C6964">
        <w:rPr>
          <w:rFonts w:ascii="FuturaSB-Book" w:hAnsi="FuturaSB-Book"/>
          <w:b/>
          <w:u w:val="single"/>
        </w:rPr>
        <w:t>must be available for production and unattached to any other venue or company.</w:t>
      </w:r>
    </w:p>
    <w:p w:rsidR="00551CFA" w:rsidRDefault="00551CFA" w:rsidP="00551CFA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Project Name</w:t>
            </w:r>
          </w:p>
          <w:p w:rsidR="00551CFA" w:rsidRPr="0099480F" w:rsidRDefault="00551CFA" w:rsidP="00551CFA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9" w:rsidRPr="00551CFA" w:rsidRDefault="005F3BA9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Pr="00551CFA" w:rsidRDefault="00551CFA" w:rsidP="00551CFA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Is proposal for Pit Theatre or offsite</w:t>
            </w:r>
            <w:r w:rsidR="005F3BA9">
              <w:rPr>
                <w:rFonts w:ascii="FuturaSB-Book" w:hAnsi="FuturaSB-Book"/>
                <w:b/>
              </w:rPr>
              <w:t>?</w:t>
            </w: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  <w:r>
              <w:rPr>
                <w:rFonts w:ascii="FuturaSB-Book" w:hAnsi="FuturaSB-Book"/>
              </w:rPr>
              <w:t xml:space="preserve">Pit Theatre / Offsite (delete as appropriate) </w:t>
            </w:r>
          </w:p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p w:rsidR="005F3BA9" w:rsidRDefault="005F3BA9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If offsite then </w:t>
            </w:r>
            <w:r w:rsidR="009C6964">
              <w:rPr>
                <w:rFonts w:ascii="FuturaSB-Book" w:hAnsi="FuturaSB-Book"/>
                <w:b/>
              </w:rPr>
              <w:t>please tell us what site/type of site</w:t>
            </w:r>
            <w:r w:rsidRPr="005F3BA9">
              <w:rPr>
                <w:rFonts w:ascii="FuturaSB-Book" w:hAnsi="FuturaSB-Book"/>
                <w:b/>
              </w:rPr>
              <w:t xml:space="preserve"> you propose</w:t>
            </w:r>
            <w:r w:rsidR="009C6964">
              <w:rPr>
                <w:rFonts w:ascii="FuturaSB-Book" w:hAnsi="FuturaSB-Book"/>
                <w:b/>
              </w:rPr>
              <w:t xml:space="preserve"> and why</w:t>
            </w:r>
          </w:p>
          <w:p w:rsidR="00551CFA" w:rsidRPr="0099480F" w:rsidRDefault="00551CFA" w:rsidP="00E016D0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already carried out any R and D on the proposed project?</w:t>
            </w:r>
          </w:p>
          <w:p w:rsidR="00F77C23" w:rsidRPr="0099480F" w:rsidRDefault="00F77C23" w:rsidP="00551CFA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551CFA">
            <w:pPr>
              <w:rPr>
                <w:rFonts w:ascii="FuturaSB-Book" w:hAnsi="FuturaSB-Book"/>
              </w:rPr>
            </w:pPr>
            <w:r w:rsidRPr="00551CFA">
              <w:rPr>
                <w:rFonts w:ascii="FuturaSB-Book" w:hAnsi="FuturaSB-Book"/>
              </w:rPr>
              <w:t>Yes</w:t>
            </w:r>
            <w:r>
              <w:rPr>
                <w:rFonts w:ascii="FuturaSB-Book" w:hAnsi="FuturaSB-Book"/>
              </w:rPr>
              <w:t xml:space="preserve"> /</w:t>
            </w:r>
            <w:r w:rsidRPr="00551CFA">
              <w:rPr>
                <w:rFonts w:ascii="FuturaSB-Book" w:hAnsi="FuturaSB-Book"/>
              </w:rPr>
              <w:t xml:space="preserve"> No</w:t>
            </w:r>
            <w:r>
              <w:rPr>
                <w:rFonts w:ascii="FuturaSB-Book" w:hAnsi="FuturaSB-Book"/>
              </w:rPr>
              <w:t xml:space="preserve"> (delete as appropriate)</w:t>
            </w:r>
          </w:p>
          <w:p w:rsidR="000E0E0C" w:rsidRPr="00551CFA" w:rsidRDefault="000E0E0C" w:rsidP="00551CFA">
            <w:pPr>
              <w:rPr>
                <w:rFonts w:ascii="FuturaSB-Book" w:hAnsi="FuturaSB-Book"/>
              </w:rPr>
            </w:pPr>
            <w:r>
              <w:rPr>
                <w:rFonts w:ascii="FuturaSB-Book" w:hAnsi="FuturaSB-Book"/>
                <w:b/>
              </w:rPr>
              <w:t>If yes p</w:t>
            </w:r>
            <w:r w:rsidRPr="005F3BA9">
              <w:rPr>
                <w:rFonts w:ascii="FuturaSB-Book" w:hAnsi="FuturaSB-Book"/>
                <w:b/>
              </w:rPr>
              <w:t xml:space="preserve">lease give </w:t>
            </w:r>
            <w:r>
              <w:rPr>
                <w:rFonts w:ascii="FuturaSB-Book" w:hAnsi="FuturaSB-Book"/>
                <w:b/>
              </w:rPr>
              <w:t xml:space="preserve">brief </w:t>
            </w:r>
            <w:r w:rsidRPr="005F3BA9">
              <w:rPr>
                <w:rFonts w:ascii="FuturaSB-Book" w:hAnsi="FuturaSB-Book"/>
                <w:b/>
              </w:rPr>
              <w:t>details below</w:t>
            </w:r>
            <w:r>
              <w:rPr>
                <w:rFonts w:ascii="FuturaSB-Book" w:hAnsi="FuturaSB-Book"/>
                <w:b/>
              </w:rPr>
              <w:t xml:space="preserve"> of when and where this took place</w:t>
            </w:r>
            <w:r w:rsidRPr="005F3BA9">
              <w:rPr>
                <w:rFonts w:ascii="FuturaSB-Book" w:hAnsi="FuturaSB-Book"/>
                <w:b/>
              </w:rPr>
              <w:t>.</w:t>
            </w:r>
          </w:p>
          <w:p w:rsidR="00551CFA" w:rsidRPr="00551CFA" w:rsidRDefault="00551CFA" w:rsidP="00886699">
            <w:pPr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0E0E0C" w:rsidRPr="0099480F" w:rsidTr="00EA65ED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0C" w:rsidRPr="009C6964" w:rsidRDefault="000E0E0C" w:rsidP="00EA65ED">
            <w:pPr>
              <w:rPr>
                <w:rFonts w:ascii="FuturaSB-Book" w:hAnsi="FuturaSB-Book"/>
                <w:b/>
              </w:rPr>
            </w:pPr>
            <w:r>
              <w:rPr>
                <w:rFonts w:ascii="FuturaSB-Book" w:hAnsi="FuturaSB-Book"/>
                <w:b/>
              </w:rPr>
              <w:t xml:space="preserve">Is the show already attached </w:t>
            </w:r>
            <w:r w:rsidR="009C6964">
              <w:rPr>
                <w:rFonts w:ascii="FuturaSB-Book" w:hAnsi="FuturaSB-Book"/>
                <w:b/>
              </w:rPr>
              <w:t xml:space="preserve">to </w:t>
            </w:r>
            <w:r>
              <w:rPr>
                <w:rFonts w:ascii="FuturaSB-Book" w:hAnsi="FuturaSB-Book"/>
                <w:b/>
              </w:rPr>
              <w:t xml:space="preserve">or associated </w:t>
            </w:r>
            <w:r w:rsidR="009C6964">
              <w:rPr>
                <w:rFonts w:ascii="FuturaSB-Book" w:hAnsi="FuturaSB-Book"/>
                <w:b/>
              </w:rPr>
              <w:t>with</w:t>
            </w:r>
            <w:r>
              <w:rPr>
                <w:rFonts w:ascii="FuturaSB-Book" w:hAnsi="FuturaSB-Book"/>
                <w:b/>
              </w:rPr>
              <w:t xml:space="preserve"> another venue, organisation or funder</w:t>
            </w:r>
            <w:r w:rsidR="009C6964">
              <w:rPr>
                <w:rFonts w:ascii="FuturaSB-Book" w:hAnsi="FuturaSB-Book"/>
                <w:b/>
              </w:rPr>
              <w:t>?</w:t>
            </w:r>
          </w:p>
        </w:tc>
      </w:tr>
      <w:tr w:rsidR="000E0E0C" w:rsidRPr="00551CFA" w:rsidTr="00EA65ED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0C" w:rsidRDefault="000E0E0C" w:rsidP="00EA65ED">
            <w:pPr>
              <w:rPr>
                <w:rFonts w:ascii="FuturaSB-Book" w:hAnsi="FuturaSB-Book"/>
              </w:rPr>
            </w:pPr>
            <w:r w:rsidRPr="00551CFA">
              <w:rPr>
                <w:rFonts w:ascii="FuturaSB-Book" w:hAnsi="FuturaSB-Book"/>
              </w:rPr>
              <w:t>Yes</w:t>
            </w:r>
            <w:r>
              <w:rPr>
                <w:rFonts w:ascii="FuturaSB-Book" w:hAnsi="FuturaSB-Book"/>
              </w:rPr>
              <w:t xml:space="preserve"> /</w:t>
            </w:r>
            <w:r w:rsidRPr="00551CFA">
              <w:rPr>
                <w:rFonts w:ascii="FuturaSB-Book" w:hAnsi="FuturaSB-Book"/>
              </w:rPr>
              <w:t xml:space="preserve"> No</w:t>
            </w:r>
            <w:r>
              <w:rPr>
                <w:rFonts w:ascii="FuturaSB-Book" w:hAnsi="FuturaSB-Book"/>
              </w:rPr>
              <w:t xml:space="preserve"> (delete as appropriate)</w:t>
            </w:r>
          </w:p>
          <w:p w:rsidR="000E0E0C" w:rsidRPr="001E30A1" w:rsidRDefault="000E0E0C" w:rsidP="00EA65ED">
            <w:pPr>
              <w:rPr>
                <w:rFonts w:ascii="FuturaSB-Book" w:hAnsi="FuturaSB-Book"/>
                <w:b/>
              </w:rPr>
            </w:pPr>
            <w:r w:rsidRPr="001E30A1">
              <w:rPr>
                <w:rFonts w:ascii="FuturaSB-Book" w:hAnsi="FuturaSB-Book"/>
                <w:b/>
              </w:rPr>
              <w:t xml:space="preserve">If yes please give details </w:t>
            </w:r>
          </w:p>
          <w:p w:rsidR="000E0E0C" w:rsidRPr="00551CFA" w:rsidRDefault="000E0E0C" w:rsidP="00EA65ED">
            <w:pPr>
              <w:pStyle w:val="Header"/>
              <w:keepNext/>
              <w:tabs>
                <w:tab w:val="clear" w:pos="4153"/>
                <w:tab w:val="clear" w:pos="8306"/>
              </w:tabs>
              <w:snapToGrid w:val="0"/>
              <w:rPr>
                <w:rFonts w:ascii="FuturaSB-Book" w:hAnsi="FuturaSB-Book"/>
              </w:rPr>
            </w:pPr>
          </w:p>
        </w:tc>
      </w:tr>
    </w:tbl>
    <w:p w:rsidR="00551CFA" w:rsidRDefault="00551CFA" w:rsidP="00551CFA">
      <w:pPr>
        <w:rPr>
          <w:rFonts w:ascii="FuturaSB-Book" w:hAnsi="FuturaSB-Book"/>
        </w:rPr>
      </w:pPr>
    </w:p>
    <w:p w:rsidR="00551CFA" w:rsidRPr="005F3BA9" w:rsidRDefault="00551CFA" w:rsidP="00551CFA">
      <w:pPr>
        <w:rPr>
          <w:rFonts w:ascii="FuturaSB-Book" w:hAnsi="FuturaSB-Book"/>
          <w:b/>
          <w:sz w:val="28"/>
          <w:szCs w:val="28"/>
        </w:rPr>
      </w:pPr>
      <w:r w:rsidRPr="005F3BA9">
        <w:rPr>
          <w:rFonts w:ascii="FuturaSB-Book" w:hAnsi="FuturaSB-Book"/>
          <w:b/>
          <w:sz w:val="28"/>
          <w:szCs w:val="28"/>
        </w:rPr>
        <w:t>About the Award</w:t>
      </w:r>
    </w:p>
    <w:p w:rsidR="00551CFA" w:rsidRDefault="00551CFA" w:rsidP="00551CFA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E016D0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How did you hear about the Award?</w:t>
            </w:r>
          </w:p>
          <w:p w:rsidR="00F77C23" w:rsidRPr="0099480F" w:rsidRDefault="00F77C23" w:rsidP="00E016D0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rPr>
                <w:rFonts w:ascii="FuturaSB-Book" w:hAnsi="FuturaSB-Book"/>
              </w:rPr>
            </w:pPr>
          </w:p>
        </w:tc>
      </w:tr>
    </w:tbl>
    <w:p w:rsidR="00551CFA" w:rsidRPr="00551CFA" w:rsidRDefault="00551CFA" w:rsidP="00551CFA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551CFA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Have you applied for the Oxford Samuel Beckett Theatre Trust Award before?</w:t>
            </w:r>
          </w:p>
          <w:p w:rsidR="00551CFA" w:rsidRPr="005F3BA9" w:rsidRDefault="00551CFA" w:rsidP="00E016D0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If so which year and with which piece?</w:t>
            </w:r>
          </w:p>
          <w:p w:rsidR="00F77C23" w:rsidRPr="0099480F" w:rsidRDefault="00F77C23" w:rsidP="00E016D0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rPr>
                <w:rFonts w:ascii="FuturaSB-Book" w:hAnsi="FuturaSB-Book"/>
              </w:rPr>
            </w:pPr>
          </w:p>
        </w:tc>
      </w:tr>
    </w:tbl>
    <w:p w:rsidR="005F3BA9" w:rsidRDefault="005F3BA9" w:rsidP="00551CFA">
      <w:pPr>
        <w:rPr>
          <w:rFonts w:ascii="FuturaSB-Book" w:hAnsi="FuturaSB-Book"/>
        </w:rPr>
      </w:pPr>
    </w:p>
    <w:p w:rsidR="005F3BA9" w:rsidRPr="005F3BA9" w:rsidRDefault="005F3BA9" w:rsidP="005F3BA9">
      <w:pPr>
        <w:rPr>
          <w:rFonts w:ascii="FuturaSB-Book" w:hAnsi="FuturaSB-Book"/>
          <w:b/>
          <w:sz w:val="28"/>
          <w:szCs w:val="28"/>
        </w:rPr>
      </w:pPr>
      <w:r w:rsidRPr="005F3BA9">
        <w:rPr>
          <w:rFonts w:ascii="FuturaSB-Book" w:hAnsi="FuturaSB-Book"/>
          <w:b/>
          <w:sz w:val="28"/>
          <w:szCs w:val="28"/>
        </w:rPr>
        <w:t>Project Information</w:t>
      </w:r>
    </w:p>
    <w:p w:rsidR="005F3BA9" w:rsidRDefault="005F3BA9" w:rsidP="00551CFA">
      <w:pPr>
        <w:rPr>
          <w:rFonts w:ascii="FuturaSB-Book" w:hAnsi="FuturaSB-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551CFA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Pr="005F3BA9" w:rsidRDefault="00551CFA" w:rsidP="00E016D0">
            <w:pPr>
              <w:rPr>
                <w:rFonts w:ascii="FuturaSB-Book" w:hAnsi="FuturaSB-Book"/>
              </w:rPr>
            </w:pPr>
            <w:r w:rsidRPr="005F3BA9">
              <w:rPr>
                <w:rFonts w:ascii="FuturaSB-Book" w:hAnsi="FuturaSB-Book"/>
                <w:b/>
              </w:rPr>
              <w:t xml:space="preserve">Description of proposed project </w:t>
            </w:r>
            <w:r w:rsidRPr="005F3BA9">
              <w:rPr>
                <w:rFonts w:ascii="FuturaSB-Book" w:hAnsi="FuturaSB-Book"/>
              </w:rPr>
              <w:t>(650 words</w:t>
            </w:r>
            <w:r w:rsidR="00CC2813">
              <w:rPr>
                <w:rFonts w:ascii="FuturaSB-Book" w:hAnsi="FuturaSB-Book"/>
              </w:rPr>
              <w:t xml:space="preserve"> </w:t>
            </w:r>
            <w:r w:rsidR="00CC2813" w:rsidRPr="001E30A1">
              <w:rPr>
                <w:rFonts w:ascii="FuturaSB-Book" w:hAnsi="FuturaSB-Book"/>
                <w:u w:val="single"/>
              </w:rPr>
              <w:t>please do not exceed word limit</w:t>
            </w:r>
            <w:r w:rsidR="009C6964" w:rsidRPr="005F3BA9">
              <w:rPr>
                <w:rFonts w:ascii="FuturaSB-Book" w:hAnsi="FuturaSB-Book"/>
              </w:rPr>
              <w:t>)</w:t>
            </w:r>
            <w:r w:rsidR="009C6964">
              <w:rPr>
                <w:rFonts w:ascii="FuturaSB-Book" w:hAnsi="FuturaSB-Book"/>
              </w:rPr>
              <w:t xml:space="preserve"> You</w:t>
            </w:r>
            <w:r w:rsidR="00CC2813">
              <w:rPr>
                <w:rFonts w:ascii="FuturaSB-Book" w:hAnsi="FuturaSB-Book"/>
              </w:rPr>
              <w:t xml:space="preserve"> may wish to include information about the narrative,</w:t>
            </w:r>
            <w:r w:rsidR="00413739">
              <w:rPr>
                <w:rFonts w:ascii="FuturaSB-Book" w:hAnsi="FuturaSB-Book"/>
              </w:rPr>
              <w:t xml:space="preserve"> source materials, </w:t>
            </w:r>
            <w:r w:rsidR="00CC2813">
              <w:rPr>
                <w:rFonts w:ascii="FuturaSB-Book" w:hAnsi="FuturaSB-Book"/>
              </w:rPr>
              <w:t>themes or ideas that are being explored; the staging</w:t>
            </w:r>
            <w:r w:rsidR="00413739">
              <w:rPr>
                <w:rFonts w:ascii="FuturaSB-Book" w:hAnsi="FuturaSB-Book"/>
              </w:rPr>
              <w:t>, design</w:t>
            </w:r>
            <w:r w:rsidR="00CC2813">
              <w:rPr>
                <w:rFonts w:ascii="FuturaSB-Book" w:hAnsi="FuturaSB-Book"/>
              </w:rPr>
              <w:t xml:space="preserve"> or size of cast; the art forms that are included; any collaborators that you are working or researching with; what the experience will be for the audience</w:t>
            </w:r>
            <w:r w:rsidR="00413739">
              <w:rPr>
                <w:rFonts w:ascii="FuturaSB-Book" w:hAnsi="FuturaSB-Book"/>
              </w:rPr>
              <w:t xml:space="preserve"> or what you think will actually happen during the performance; your </w:t>
            </w:r>
            <w:r w:rsidR="00C44167">
              <w:rPr>
                <w:rFonts w:ascii="FuturaSB-Book" w:hAnsi="FuturaSB-Book"/>
              </w:rPr>
              <w:t>development of this work so far</w:t>
            </w:r>
            <w:r w:rsidR="00413739">
              <w:rPr>
                <w:rFonts w:ascii="FuturaSB-Book" w:hAnsi="FuturaSB-Book"/>
              </w:rPr>
              <w:t>.</w:t>
            </w:r>
          </w:p>
          <w:p w:rsidR="00F77C23" w:rsidRPr="0099480F" w:rsidRDefault="00F77C23" w:rsidP="00E016D0">
            <w:pPr>
              <w:rPr>
                <w:rFonts w:ascii="FuturaSB-Book" w:hAnsi="FuturaSB-Book"/>
              </w:rPr>
            </w:pPr>
          </w:p>
        </w:tc>
      </w:tr>
      <w:tr w:rsidR="00551CFA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551CFA" w:rsidRDefault="00551CFA" w:rsidP="00E016D0">
            <w:pPr>
              <w:rPr>
                <w:rFonts w:ascii="FuturaSB-Book" w:hAnsi="FuturaSB-Book"/>
              </w:rPr>
            </w:pPr>
          </w:p>
          <w:p w:rsidR="00DA6396" w:rsidRDefault="00DA6396" w:rsidP="00E016D0">
            <w:pPr>
              <w:rPr>
                <w:rFonts w:ascii="FuturaSB-Book" w:hAnsi="FuturaSB-Book"/>
              </w:rPr>
            </w:pPr>
          </w:p>
          <w:p w:rsidR="005F3BA9" w:rsidRDefault="005F3BA9" w:rsidP="00E016D0">
            <w:pPr>
              <w:rPr>
                <w:rFonts w:ascii="FuturaSB-Book" w:hAnsi="FuturaSB-Book"/>
              </w:rPr>
            </w:pPr>
          </w:p>
          <w:p w:rsidR="00551CFA" w:rsidRPr="00551CFA" w:rsidRDefault="00551CFA" w:rsidP="00E016D0">
            <w:pPr>
              <w:rPr>
                <w:rFonts w:ascii="FuturaSB-Book" w:hAnsi="FuturaSB-Book"/>
              </w:rPr>
            </w:pPr>
          </w:p>
        </w:tc>
      </w:tr>
    </w:tbl>
    <w:p w:rsidR="00551CFA" w:rsidRDefault="00551CFA">
      <w:pPr>
        <w:rPr>
          <w:rFonts w:ascii="FuturaSB-Book" w:hAnsi="FuturaSB-Book"/>
        </w:rPr>
      </w:pPr>
    </w:p>
    <w:p w:rsidR="00D56271" w:rsidRDefault="00D56271">
      <w:pPr>
        <w:rPr>
          <w:rFonts w:ascii="FuturaSB-Book" w:hAnsi="FuturaSB-Book"/>
        </w:rPr>
      </w:pPr>
    </w:p>
    <w:p w:rsidR="00D56271" w:rsidRPr="005F3BA9" w:rsidRDefault="00D56271" w:rsidP="00D56271">
      <w:pPr>
        <w:rPr>
          <w:rFonts w:ascii="FuturaSB-Book" w:hAnsi="FuturaSB-Book"/>
          <w:b/>
          <w:sz w:val="28"/>
          <w:szCs w:val="28"/>
        </w:rPr>
      </w:pPr>
      <w:r w:rsidRPr="005F3BA9">
        <w:rPr>
          <w:rFonts w:ascii="FuturaSB-Book" w:hAnsi="FuturaSB-Book"/>
          <w:b/>
          <w:sz w:val="28"/>
          <w:szCs w:val="28"/>
        </w:rPr>
        <w:t>Suitability for the Award</w:t>
      </w:r>
    </w:p>
    <w:p w:rsidR="00D56271" w:rsidRDefault="00D56271" w:rsidP="00D56271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D56271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C23" w:rsidRPr="005F3BA9" w:rsidRDefault="00F77C23" w:rsidP="00F77C23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>The purpose of the Oxford Samuel Beckett Theatre Trust Award is to support the development</w:t>
            </w:r>
          </w:p>
          <w:p w:rsidR="00D56271" w:rsidRPr="005F3BA9" w:rsidRDefault="00F77C23" w:rsidP="00C44167">
            <w:pPr>
              <w:rPr>
                <w:rFonts w:ascii="FuturaSB-Book" w:hAnsi="FuturaSB-Book"/>
                <w:b/>
              </w:rPr>
            </w:pPr>
            <w:r w:rsidRPr="005F3BA9">
              <w:rPr>
                <w:rFonts w:ascii="FuturaSB-Book" w:hAnsi="FuturaSB-Book"/>
                <w:b/>
              </w:rPr>
              <w:t xml:space="preserve">of practitioners engaged in bold, challenging and innovative performance. </w:t>
            </w:r>
            <w:r w:rsidR="00C44167">
              <w:rPr>
                <w:rFonts w:ascii="FuturaSB-Book" w:hAnsi="FuturaSB-Book"/>
                <w:b/>
              </w:rPr>
              <w:t>How do you think your proposed proposal responds to this brief</w:t>
            </w:r>
            <w:r w:rsidRPr="005F3BA9">
              <w:rPr>
                <w:rFonts w:ascii="FuturaSB-Book" w:hAnsi="FuturaSB-Book"/>
                <w:b/>
              </w:rPr>
              <w:t xml:space="preserve">? </w:t>
            </w:r>
            <w:r w:rsidRPr="00DA1190">
              <w:rPr>
                <w:rFonts w:ascii="FuturaSB-Book" w:hAnsi="FuturaSB-Book"/>
              </w:rPr>
              <w:t>(200 words</w:t>
            </w:r>
            <w:r w:rsidR="001E30A1" w:rsidRPr="001E30A1">
              <w:rPr>
                <w:rFonts w:ascii="FuturaSB-Book" w:hAnsi="FuturaSB-Book"/>
                <w:u w:val="single"/>
              </w:rPr>
              <w:t xml:space="preserve"> please do not exceed word limit</w:t>
            </w:r>
            <w:r w:rsidRPr="00DA1190">
              <w:rPr>
                <w:rFonts w:ascii="FuturaSB-Book" w:hAnsi="FuturaSB-Book"/>
              </w:rPr>
              <w:t>)</w:t>
            </w:r>
          </w:p>
          <w:p w:rsidR="00F77C23" w:rsidRPr="0099480F" w:rsidRDefault="00F77C23" w:rsidP="00E016D0">
            <w:pPr>
              <w:rPr>
                <w:rFonts w:ascii="FuturaSB-Book" w:hAnsi="FuturaSB-Book"/>
              </w:rPr>
            </w:pPr>
          </w:p>
        </w:tc>
      </w:tr>
      <w:tr w:rsidR="00D56271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71" w:rsidRDefault="00D56271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DA1190" w:rsidRDefault="00DA1190" w:rsidP="00E016D0">
            <w:pPr>
              <w:rPr>
                <w:rFonts w:ascii="FuturaSB-Book" w:hAnsi="FuturaSB-Book"/>
              </w:rPr>
            </w:pPr>
          </w:p>
          <w:p w:rsidR="00DA1190" w:rsidRDefault="00DA1190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D56271" w:rsidRPr="00551CFA" w:rsidRDefault="00D56271" w:rsidP="00E016D0">
            <w:pPr>
              <w:rPr>
                <w:rFonts w:ascii="FuturaSB-Book" w:hAnsi="FuturaSB-Book"/>
              </w:rPr>
            </w:pPr>
          </w:p>
        </w:tc>
      </w:tr>
    </w:tbl>
    <w:p w:rsidR="00D56271" w:rsidRPr="00D56271" w:rsidRDefault="00D56271" w:rsidP="00D56271">
      <w:pPr>
        <w:rPr>
          <w:rFonts w:ascii="FuturaSB-Book" w:hAnsi="FuturaSB-Book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F77C23" w:rsidRPr="0099480F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C23" w:rsidRPr="00DA1190" w:rsidRDefault="00F77C23" w:rsidP="00F77C23">
            <w:pPr>
              <w:rPr>
                <w:rFonts w:ascii="FuturaSB-Book" w:hAnsi="FuturaSB-Book"/>
                <w:b/>
              </w:rPr>
            </w:pPr>
            <w:r w:rsidRPr="00DA1190">
              <w:rPr>
                <w:rFonts w:ascii="FuturaSB-Book" w:hAnsi="FuturaSB-Book"/>
                <w:b/>
              </w:rPr>
              <w:t>The award is designed to help artists move on to the next level in their professional career.</w:t>
            </w:r>
          </w:p>
          <w:p w:rsidR="00F77C23" w:rsidRPr="00DA1190" w:rsidRDefault="00F77C23" w:rsidP="00F77C23">
            <w:pPr>
              <w:rPr>
                <w:rFonts w:ascii="FuturaSB-Book" w:hAnsi="FuturaSB-Book"/>
              </w:rPr>
            </w:pPr>
            <w:r w:rsidRPr="00DA1190">
              <w:rPr>
                <w:rFonts w:ascii="FuturaSB-Book" w:hAnsi="FuturaSB-Book"/>
                <w:b/>
              </w:rPr>
              <w:t>In what way</w:t>
            </w:r>
            <w:r w:rsidR="009C6964">
              <w:rPr>
                <w:rFonts w:ascii="FuturaSB-Book" w:hAnsi="FuturaSB-Book"/>
                <w:b/>
              </w:rPr>
              <w:t xml:space="preserve"> </w:t>
            </w:r>
            <w:r w:rsidRPr="00DA1190">
              <w:rPr>
                <w:rFonts w:ascii="FuturaSB-Book" w:hAnsi="FuturaSB-Book"/>
                <w:b/>
              </w:rPr>
              <w:t xml:space="preserve">would this award </w:t>
            </w:r>
            <w:r w:rsidR="00182E45">
              <w:rPr>
                <w:rFonts w:ascii="FuturaSB-Book" w:hAnsi="FuturaSB-Book"/>
                <w:b/>
              </w:rPr>
              <w:t>develop your</w:t>
            </w:r>
            <w:r w:rsidR="00E12F08">
              <w:rPr>
                <w:rFonts w:ascii="FuturaSB-Book" w:hAnsi="FuturaSB-Book"/>
                <w:b/>
              </w:rPr>
              <w:t xml:space="preserve"> or your company’s</w:t>
            </w:r>
            <w:r w:rsidR="00182E45">
              <w:rPr>
                <w:rFonts w:ascii="FuturaSB-Book" w:hAnsi="FuturaSB-Book"/>
                <w:b/>
              </w:rPr>
              <w:t xml:space="preserve"> artistic practice?  </w:t>
            </w:r>
            <w:r w:rsidRPr="00DA1190">
              <w:rPr>
                <w:rFonts w:ascii="FuturaSB-Book" w:hAnsi="FuturaSB-Book"/>
              </w:rPr>
              <w:t>(200 words</w:t>
            </w:r>
            <w:r w:rsidR="001E30A1" w:rsidRPr="001E30A1">
              <w:rPr>
                <w:rFonts w:ascii="FuturaSB-Book" w:hAnsi="FuturaSB-Book"/>
                <w:u w:val="single"/>
              </w:rPr>
              <w:t xml:space="preserve"> please do not exceed word limit</w:t>
            </w:r>
            <w:r w:rsidRPr="00DA1190">
              <w:rPr>
                <w:rFonts w:ascii="FuturaSB-Book" w:hAnsi="FuturaSB-Book"/>
              </w:rPr>
              <w:t>)</w:t>
            </w:r>
          </w:p>
          <w:p w:rsidR="00F77C23" w:rsidRPr="0099480F" w:rsidRDefault="00F77C23" w:rsidP="00E016D0">
            <w:pPr>
              <w:rPr>
                <w:rFonts w:ascii="FuturaSB-Book" w:hAnsi="FuturaSB-Book"/>
              </w:rPr>
            </w:pPr>
          </w:p>
        </w:tc>
      </w:tr>
      <w:tr w:rsidR="00F77C23" w:rsidRPr="00551CFA" w:rsidTr="00E016D0">
        <w:trPr>
          <w:trHeight w:val="3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DA1190" w:rsidRDefault="00DA1190" w:rsidP="00E016D0">
            <w:pPr>
              <w:rPr>
                <w:rFonts w:ascii="FuturaSB-Book" w:hAnsi="FuturaSB-Book"/>
              </w:rPr>
            </w:pPr>
          </w:p>
          <w:p w:rsidR="00DA1190" w:rsidRDefault="00DA1190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Default="00F77C23" w:rsidP="00E016D0">
            <w:pPr>
              <w:rPr>
                <w:rFonts w:ascii="FuturaSB-Book" w:hAnsi="FuturaSB-Book"/>
              </w:rPr>
            </w:pPr>
          </w:p>
          <w:p w:rsidR="00F77C23" w:rsidRPr="00551CFA" w:rsidRDefault="00F77C23" w:rsidP="00E016D0">
            <w:pPr>
              <w:rPr>
                <w:rFonts w:ascii="FuturaSB-Book" w:hAnsi="FuturaSB-Book"/>
              </w:rPr>
            </w:pPr>
          </w:p>
        </w:tc>
      </w:tr>
    </w:tbl>
    <w:p w:rsidR="00F77C23" w:rsidRDefault="00F77C23" w:rsidP="00F77C23">
      <w:pPr>
        <w:rPr>
          <w:rFonts w:ascii="FuturaSB-Book" w:hAnsi="FuturaSB-Book"/>
        </w:rPr>
      </w:pPr>
    </w:p>
    <w:p w:rsidR="00F77C23" w:rsidRDefault="00F77C23" w:rsidP="00F77C23">
      <w:pPr>
        <w:rPr>
          <w:rFonts w:ascii="FuturaSB-Book" w:hAnsi="FuturaSB-Book"/>
        </w:rPr>
      </w:pPr>
    </w:p>
    <w:p w:rsidR="00F77C23" w:rsidRPr="0099480F" w:rsidRDefault="00F77C23">
      <w:pPr>
        <w:rPr>
          <w:rFonts w:ascii="FuturaSB-Book" w:hAnsi="FuturaSB-Book"/>
        </w:rPr>
      </w:pPr>
    </w:p>
    <w:sectPr w:rsidR="00F77C23" w:rsidRPr="0099480F">
      <w:footerReference w:type="default" r:id="rId11"/>
      <w:pgSz w:w="11906" w:h="16838"/>
      <w:pgMar w:top="709" w:right="1417" w:bottom="764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D" w:rsidRDefault="00B0774D">
      <w:r>
        <w:separator/>
      </w:r>
    </w:p>
  </w:endnote>
  <w:endnote w:type="continuationSeparator" w:id="0">
    <w:p w:rsidR="00B0774D" w:rsidRDefault="00B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B-Bold">
    <w:panose1 w:val="02000504050000020003"/>
    <w:charset w:val="00"/>
    <w:family w:val="auto"/>
    <w:pitch w:val="variable"/>
    <w:sig w:usb0="8000002F" w:usb1="4000204A" w:usb2="00000000" w:usb3="00000000" w:csb0="00000001" w:csb1="00000000"/>
  </w:font>
  <w:font w:name="FuturaSHO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FuturaSB-Boo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4D" w:rsidRDefault="0099480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52CB5F" wp14:editId="2E8845CF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258445" cy="166370"/>
              <wp:effectExtent l="8890" t="635" r="889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74D" w:rsidRDefault="00B0774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41B0F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20.35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dz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" stroked="f">
              <v:fill opacity="0"/>
              <v:textbox inset="0,0,0,0">
                <w:txbxContent>
                  <w:p w:rsidR="00B0774D" w:rsidRDefault="00B0774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41B0F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D" w:rsidRDefault="00B0774D">
      <w:r>
        <w:separator/>
      </w:r>
    </w:p>
  </w:footnote>
  <w:footnote w:type="continuationSeparator" w:id="0">
    <w:p w:rsidR="00B0774D" w:rsidRDefault="00B0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6"/>
    <w:rsid w:val="000E0E0C"/>
    <w:rsid w:val="00176F1D"/>
    <w:rsid w:val="00182E45"/>
    <w:rsid w:val="001871E0"/>
    <w:rsid w:val="001C723D"/>
    <w:rsid w:val="001E30A1"/>
    <w:rsid w:val="002808CB"/>
    <w:rsid w:val="002B2CB9"/>
    <w:rsid w:val="003316EF"/>
    <w:rsid w:val="003C02B8"/>
    <w:rsid w:val="003F6508"/>
    <w:rsid w:val="00413739"/>
    <w:rsid w:val="004336F5"/>
    <w:rsid w:val="004A3C10"/>
    <w:rsid w:val="005001F1"/>
    <w:rsid w:val="00551CFA"/>
    <w:rsid w:val="00575F1C"/>
    <w:rsid w:val="005D4AE6"/>
    <w:rsid w:val="005F3BA9"/>
    <w:rsid w:val="00676137"/>
    <w:rsid w:val="00757A51"/>
    <w:rsid w:val="0079450D"/>
    <w:rsid w:val="00886699"/>
    <w:rsid w:val="00890F93"/>
    <w:rsid w:val="00967C80"/>
    <w:rsid w:val="009852A3"/>
    <w:rsid w:val="0099480F"/>
    <w:rsid w:val="009B6A14"/>
    <w:rsid w:val="009C6964"/>
    <w:rsid w:val="00A04586"/>
    <w:rsid w:val="00A24736"/>
    <w:rsid w:val="00AF65B1"/>
    <w:rsid w:val="00B0774D"/>
    <w:rsid w:val="00B21A6F"/>
    <w:rsid w:val="00B41B0F"/>
    <w:rsid w:val="00B67AE4"/>
    <w:rsid w:val="00C44167"/>
    <w:rsid w:val="00CB2A43"/>
    <w:rsid w:val="00CC2813"/>
    <w:rsid w:val="00CE760E"/>
    <w:rsid w:val="00D56271"/>
    <w:rsid w:val="00DA1190"/>
    <w:rsid w:val="00DA5D95"/>
    <w:rsid w:val="00DA6396"/>
    <w:rsid w:val="00E04514"/>
    <w:rsid w:val="00E12F08"/>
    <w:rsid w:val="00ED197F"/>
    <w:rsid w:val="00F07408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A"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left" w:pos="0"/>
      </w:tabs>
      <w:ind w:left="720" w:firstLine="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120"/>
      <w:outlineLvl w:val="2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tabs>
        <w:tab w:val="center" w:pos="4873"/>
      </w:tabs>
      <w:ind w:right="-720"/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rFonts w:ascii="Courier" w:hAnsi="Courier" w:cs="Courie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basedOn w:val="DefaultParagraphFont"/>
    <w:link w:val="Heading3"/>
    <w:rsid w:val="00551CFA"/>
  </w:style>
  <w:style w:type="character" w:customStyle="1" w:styleId="HeaderChar">
    <w:name w:val="Header Char"/>
    <w:basedOn w:val="DefaultParagraphFont"/>
    <w:link w:val="Header"/>
    <w:rsid w:val="00551CFA"/>
  </w:style>
  <w:style w:type="paragraph" w:styleId="BalloonText">
    <w:name w:val="Balloon Text"/>
    <w:basedOn w:val="Normal"/>
    <w:link w:val="BalloonTextChar"/>
    <w:uiPriority w:val="99"/>
    <w:semiHidden/>
    <w:unhideWhenUsed/>
    <w:rsid w:val="00CC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A"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left" w:pos="0"/>
      </w:tabs>
      <w:ind w:left="720" w:firstLine="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120"/>
      <w:outlineLvl w:val="2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tabs>
        <w:tab w:val="center" w:pos="4873"/>
      </w:tabs>
      <w:ind w:right="-720"/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rFonts w:ascii="Courier" w:hAnsi="Courier" w:cs="Courie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basedOn w:val="DefaultParagraphFont"/>
    <w:link w:val="Heading3"/>
    <w:rsid w:val="00551CFA"/>
  </w:style>
  <w:style w:type="character" w:customStyle="1" w:styleId="HeaderChar">
    <w:name w:val="Header Char"/>
    <w:basedOn w:val="DefaultParagraphFont"/>
    <w:link w:val="Header"/>
    <w:rsid w:val="00551CFA"/>
  </w:style>
  <w:style w:type="paragraph" w:styleId="BalloonText">
    <w:name w:val="Balloon Text"/>
    <w:basedOn w:val="Normal"/>
    <w:link w:val="BalloonTextChar"/>
    <w:uiPriority w:val="99"/>
    <w:semiHidden/>
    <w:unhideWhenUsed/>
    <w:rsid w:val="00CC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bican.org.uk/theatre/about-theatre/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BTTA@barbic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6C5A841.dotm</Template>
  <TotalTime>1</TotalTime>
  <Pages>4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Birchenough</dc:creator>
  <cp:lastModifiedBy>Lani Strange</cp:lastModifiedBy>
  <cp:revision>2</cp:revision>
  <cp:lastPrinted>2017-08-08T17:17:00Z</cp:lastPrinted>
  <dcterms:created xsi:type="dcterms:W3CDTF">2018-12-06T10:18:00Z</dcterms:created>
  <dcterms:modified xsi:type="dcterms:W3CDTF">2018-12-06T10:18:00Z</dcterms:modified>
</cp:coreProperties>
</file>